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A8" w:rsidRPr="00930DE6" w:rsidRDefault="0073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Calibri" w:hAnsi="Calibri"/>
          <w:color w:val="A0A0A0"/>
          <w:sz w:val="1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7368A8" w:rsidRPr="00930DE6" w:rsidTr="00102A01">
        <w:tc>
          <w:tcPr>
            <w:tcW w:w="4782" w:type="dxa"/>
            <w:shd w:val="clear" w:color="auto" w:fill="auto"/>
          </w:tcPr>
          <w:p w:rsidR="007368A8" w:rsidRPr="00930DE6" w:rsidRDefault="007368A8" w:rsidP="00102A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rPr>
                <w:rFonts w:ascii="Calibri" w:hAnsi="Calibri"/>
                <w:color w:val="A0A0A0"/>
                <w:sz w:val="18"/>
              </w:rPr>
            </w:pPr>
          </w:p>
          <w:p w:rsidR="007368A8" w:rsidRPr="00930DE6" w:rsidRDefault="007368A8" w:rsidP="00102A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rPr>
                <w:rFonts w:ascii="Calibri" w:hAnsi="Calibri"/>
                <w:color w:val="A0A0A0"/>
                <w:sz w:val="18"/>
              </w:rPr>
            </w:pPr>
            <w:r w:rsidRPr="00930DE6">
              <w:rPr>
                <w:rFonts w:ascii="Calibri" w:hAnsi="Calibri"/>
                <w:color w:val="A0A0A0"/>
                <w:sz w:val="18"/>
              </w:rPr>
              <w:t>Partmedia Interactive Agency</w:t>
            </w:r>
          </w:p>
          <w:p w:rsidR="007368A8" w:rsidRPr="00930DE6" w:rsidRDefault="007368A8" w:rsidP="00102A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rPr>
                <w:rFonts w:ascii="Calibri" w:hAnsi="Calibri"/>
                <w:color w:val="3366FF"/>
                <w:sz w:val="18"/>
                <w:szCs w:val="18"/>
              </w:rPr>
            </w:pPr>
            <w:hyperlink r:id="rId7" w:history="1">
              <w:r w:rsidRPr="00930DE6">
                <w:rPr>
                  <w:rStyle w:val="Hyperlink"/>
                  <w:rFonts w:ascii="Calibri" w:hAnsi="Calibri"/>
                  <w:sz w:val="18"/>
                  <w:szCs w:val="18"/>
                </w:rPr>
                <w:t>www.partmedia.ru</w:t>
              </w:r>
            </w:hyperlink>
          </w:p>
          <w:p w:rsidR="007368A8" w:rsidRPr="00930DE6" w:rsidRDefault="007368A8" w:rsidP="00102A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rPr>
                <w:rFonts w:ascii="Calibri" w:hAnsi="Calibri"/>
                <w:color w:val="A0A0A0"/>
                <w:sz w:val="18"/>
              </w:rPr>
            </w:pPr>
            <w:r w:rsidRPr="00930DE6">
              <w:rPr>
                <w:rFonts w:ascii="Calibri" w:hAnsi="Calibri"/>
                <w:color w:val="A0A0A0"/>
                <w:sz w:val="18"/>
              </w:rPr>
              <w:t>+7495 509 35 33</w:t>
            </w:r>
          </w:p>
          <w:p w:rsidR="007368A8" w:rsidRPr="00930DE6" w:rsidRDefault="007368A8" w:rsidP="00102A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rPr>
                <w:rFonts w:ascii="Calibri" w:hAnsi="Calibri"/>
                <w:color w:val="A0A0A0"/>
                <w:sz w:val="18"/>
              </w:rPr>
            </w:pPr>
          </w:p>
        </w:tc>
        <w:tc>
          <w:tcPr>
            <w:tcW w:w="4783" w:type="dxa"/>
            <w:shd w:val="clear" w:color="auto" w:fill="auto"/>
          </w:tcPr>
          <w:p w:rsidR="007368A8" w:rsidRPr="00930DE6" w:rsidRDefault="007368A8" w:rsidP="00102A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right"/>
              <w:rPr>
                <w:rFonts w:ascii="Calibri" w:hAnsi="Calibri"/>
                <w:color w:val="A0A0A0"/>
                <w:sz w:val="18"/>
              </w:rPr>
            </w:pPr>
            <w:r w:rsidRPr="00930DE6">
              <w:rPr>
                <w:rFonts w:ascii="Calibri" w:hAnsi="Calibri"/>
                <w:color w:val="A0A0A0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49.8pt">
                  <v:imagedata r:id="rId8" o:title="logo"/>
                </v:shape>
              </w:pict>
            </w:r>
          </w:p>
        </w:tc>
      </w:tr>
    </w:tbl>
    <w:p w:rsidR="007368A8" w:rsidRPr="00930DE6" w:rsidRDefault="0073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Calibri" w:hAnsi="Calibri"/>
          <w:color w:val="A0A0A0"/>
          <w:sz w:val="18"/>
        </w:rPr>
      </w:pPr>
    </w:p>
    <w:p w:rsidR="00164AEA" w:rsidRPr="00930DE6" w:rsidRDefault="00164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Calibri" w:hAnsi="Calibri"/>
          <w:color w:val="A0A0A0"/>
          <w:sz w:val="18"/>
        </w:rPr>
      </w:pPr>
    </w:p>
    <w:p w:rsidR="00164AEA" w:rsidRPr="00930DE6" w:rsidRDefault="00164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Calibri" w:hAnsi="Calibri"/>
          <w:color w:val="A0A0A0"/>
          <w:sz w:val="18"/>
        </w:rPr>
      </w:pPr>
    </w:p>
    <w:p w:rsidR="00164AEA" w:rsidRPr="00930DE6" w:rsidRDefault="00164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Calibri" w:hAnsi="Calibri"/>
          <w:color w:val="A0A0A0"/>
          <w:sz w:val="18"/>
        </w:rPr>
      </w:pPr>
    </w:p>
    <w:p w:rsidR="00164AEA" w:rsidRPr="00930DE6" w:rsidRDefault="00164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Calibri" w:hAnsi="Calibri"/>
          <w:color w:val="A0A0A0"/>
          <w:sz w:val="18"/>
        </w:rPr>
      </w:pPr>
    </w:p>
    <w:p w:rsidR="00164AEA" w:rsidRPr="00930DE6" w:rsidRDefault="00164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Calibri" w:hAnsi="Calibri"/>
          <w:color w:val="A0A0A0"/>
          <w:sz w:val="18"/>
        </w:rPr>
      </w:pPr>
    </w:p>
    <w:p w:rsidR="00164AEA" w:rsidRPr="0014621D" w:rsidRDefault="0014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Calibri" w:hAnsi="Calibri"/>
          <w:sz w:val="48"/>
          <w:lang w:val="en-US"/>
        </w:rPr>
      </w:pPr>
      <w:r>
        <w:rPr>
          <w:rFonts w:ascii="Calibri" w:hAnsi="Calibri"/>
          <w:sz w:val="48"/>
          <w:lang w:val="en-US"/>
        </w:rPr>
        <w:t>Clients Brief</w:t>
      </w:r>
    </w:p>
    <w:p w:rsidR="00164AEA" w:rsidRPr="00930DE6" w:rsidRDefault="00164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Calibri" w:hAnsi="Calibri"/>
          <w:sz w:val="48"/>
        </w:rPr>
      </w:pPr>
    </w:p>
    <w:p w:rsidR="0058173F" w:rsidRPr="00930DE6" w:rsidRDefault="0058173F" w:rsidP="00F43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Calibri" w:hAnsi="Calibri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40"/>
        <w:gridCol w:w="6668"/>
      </w:tblGrid>
      <w:tr w:rsidR="007368A8" w:rsidRPr="00930DE6" w:rsidTr="00F43946">
        <w:trPr>
          <w:cantSplit/>
          <w:trHeight w:val="30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8A8" w:rsidRPr="0014621D" w:rsidRDefault="0014621D" w:rsidP="00F43946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Client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8A8" w:rsidRPr="00F43946" w:rsidRDefault="007368A8" w:rsidP="00706EF5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368A8" w:rsidRPr="00930DE6" w:rsidTr="00F43946">
        <w:trPr>
          <w:cantSplit/>
          <w:trHeight w:val="36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8A8" w:rsidRPr="00290B92" w:rsidRDefault="00290B92" w:rsidP="00F43946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Responsible person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8A8" w:rsidRPr="00F43946" w:rsidRDefault="007368A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/>
                <w:sz w:val="20"/>
                <w:szCs w:val="20"/>
              </w:rPr>
            </w:pPr>
          </w:p>
          <w:p w:rsidR="00D35A58" w:rsidRPr="00F43946" w:rsidRDefault="00D35A5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35A58" w:rsidRPr="00930DE6" w:rsidTr="00F43946">
        <w:trPr>
          <w:cantSplit/>
          <w:trHeight w:val="36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5A58" w:rsidRPr="0014621D" w:rsidRDefault="0014621D" w:rsidP="00F43946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Date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A58" w:rsidRPr="00F43946" w:rsidRDefault="00D35A58" w:rsidP="00706EF5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64AEA" w:rsidRPr="00930DE6" w:rsidRDefault="00164AEA" w:rsidP="0073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Calibri" w:hAnsi="Calibri"/>
          <w:sz w:val="16"/>
          <w:lang w:val="en-US"/>
        </w:rPr>
      </w:pPr>
    </w:p>
    <w:p w:rsidR="00164AEA" w:rsidRPr="00C645CD" w:rsidRDefault="00164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Calibri" w:hAnsi="Calibri"/>
          <w:b/>
          <w:sz w:val="16"/>
        </w:rPr>
      </w:pPr>
    </w:p>
    <w:p w:rsidR="00164AEA" w:rsidRPr="0014621D" w:rsidRDefault="0014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Calibri" w:hAnsi="Calibri"/>
          <w:b/>
          <w:lang w:val="en-US"/>
        </w:rPr>
      </w:pPr>
      <w:proofErr w:type="gramStart"/>
      <w:r>
        <w:rPr>
          <w:rFonts w:ascii="Calibri" w:hAnsi="Calibri"/>
          <w:b/>
          <w:lang w:val="en-US"/>
        </w:rPr>
        <w:t>Information about brand or product.</w:t>
      </w:r>
      <w:proofErr w:type="gramEnd"/>
    </w:p>
    <w:p w:rsidR="00164AEA" w:rsidRPr="00930DE6" w:rsidRDefault="00164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Calibri" w:hAnsi="Calibri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50"/>
        <w:gridCol w:w="6658"/>
      </w:tblGrid>
      <w:tr w:rsidR="00164AEA" w:rsidRPr="00930DE6" w:rsidTr="00F43946">
        <w:trPr>
          <w:cantSplit/>
          <w:trHeight w:val="36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EA" w:rsidRPr="0014621D" w:rsidRDefault="0014621D" w:rsidP="00F43946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Name of product and description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AEA" w:rsidRPr="00F43946" w:rsidRDefault="0014621D" w:rsidP="005E322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What will be promote</w:t>
            </w:r>
            <w:ins w:id="0" w:author="OB" w:date="2014-01-02T23:09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d?</w:t>
              </w:r>
            </w:ins>
            <w:del w:id="1" w:author="OB" w:date="2014-01-02T23:09:00Z">
              <w:r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,</w:delText>
              </w:r>
            </w:del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ins w:id="2" w:author="OB" w:date="2014-01-02T23:09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D</w:t>
              </w:r>
            </w:ins>
            <w:del w:id="3" w:author="OB" w:date="2014-01-02T23:09:00Z">
              <w:r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d</w:delText>
              </w:r>
            </w:del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escribe </w:t>
            </w:r>
            <w:ins w:id="4" w:author="OB" w:date="2014-01-02T23:09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the </w:t>
              </w:r>
            </w:ins>
            <w:r>
              <w:rPr>
                <w:rFonts w:ascii="Calibri" w:hAnsi="Calibri"/>
                <w:sz w:val="20"/>
                <w:szCs w:val="20"/>
                <w:lang w:val="en-US"/>
              </w:rPr>
              <w:t>product, TM or service.</w:t>
            </w:r>
          </w:p>
        </w:tc>
      </w:tr>
      <w:tr w:rsidR="002427A5" w:rsidRPr="00930DE6" w:rsidTr="00F43946">
        <w:trPr>
          <w:cantSplit/>
          <w:trHeight w:val="36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7A5" w:rsidRPr="0014621D" w:rsidRDefault="0014621D" w:rsidP="00F43946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Campaign goals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228" w:rsidRPr="005E3228" w:rsidRDefault="005E3228" w:rsidP="005E322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ins w:id="5" w:author="OB" w:date="2014-01-02T23:09:00Z"/>
                <w:rFonts w:ascii="Calibri" w:hAnsi="Calibri"/>
                <w:sz w:val="20"/>
                <w:szCs w:val="20"/>
                <w:rPrChange w:id="6" w:author="OB" w:date="2014-01-02T23:09:00Z">
                  <w:rPr>
                    <w:ins w:id="7" w:author="OB" w:date="2014-01-02T23:09:00Z"/>
                    <w:rFonts w:ascii="Calibri" w:hAnsi="Calibri"/>
                    <w:sz w:val="20"/>
                    <w:szCs w:val="20"/>
                    <w:lang w:val="en-US"/>
                  </w:rPr>
                </w:rPrChange>
              </w:rPr>
              <w:pPrChange w:id="8" w:author="OB" w:date="2014-01-02T23:09:00Z">
                <w:pPr>
                  <w:numPr>
                    <w:numId w:val="3"/>
                  </w:numPr>
                  <w:tabs>
                    <w:tab w:val="left" w:pos="-32260"/>
                    <w:tab w:val="left" w:pos="-31552"/>
                    <w:tab w:val="left" w:pos="-30844"/>
                    <w:tab w:val="left" w:pos="-30136"/>
                    <w:tab w:val="left" w:pos="-29428"/>
                    <w:tab w:val="left" w:pos="-28720"/>
                    <w:tab w:val="left" w:pos="-28012"/>
                    <w:tab w:val="left" w:pos="-27304"/>
                    <w:tab w:val="left" w:pos="-26596"/>
                    <w:tab w:val="left" w:pos="-25888"/>
                    <w:tab w:val="left" w:pos="-25180"/>
                    <w:tab w:val="left" w:pos="-24472"/>
                    <w:tab w:val="left" w:pos="-23764"/>
                    <w:tab w:val="left" w:pos="-23056"/>
                    <w:tab w:val="left" w:pos="-22348"/>
                    <w:tab w:val="left" w:pos="-21640"/>
                    <w:tab w:val="left" w:pos="-20932"/>
                    <w:tab w:val="left" w:pos="-20224"/>
                    <w:tab w:val="left" w:pos="185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  <w:tab w:val="left" w:pos="17700"/>
                    <w:tab w:val="left" w:pos="18408"/>
                    <w:tab w:val="left" w:pos="19116"/>
                    <w:tab w:val="left" w:pos="19824"/>
                    <w:tab w:val="left" w:pos="20532"/>
                    <w:tab w:val="left" w:pos="21240"/>
                    <w:tab w:val="left" w:pos="21948"/>
                    <w:tab w:val="left" w:pos="22656"/>
                    <w:tab w:val="left" w:pos="23364"/>
                    <w:tab w:val="left" w:pos="24072"/>
                    <w:tab w:val="left" w:pos="24780"/>
                    <w:tab w:val="left" w:pos="25488"/>
                    <w:tab w:val="left" w:pos="26196"/>
                    <w:tab w:val="left" w:pos="26904"/>
                    <w:tab w:val="left" w:pos="27612"/>
                    <w:tab w:val="left" w:pos="28320"/>
                    <w:tab w:val="left" w:pos="29028"/>
                    <w:tab w:val="left" w:pos="29736"/>
                    <w:tab w:val="left" w:pos="30444"/>
                    <w:tab w:val="left" w:pos="31152"/>
                    <w:tab w:val="left" w:pos="31860"/>
                    <w:tab w:val="left" w:pos="32568"/>
                  </w:tabs>
                  <w:ind w:left="404" w:hanging="360"/>
                </w:pPr>
              </w:pPrChange>
            </w:pPr>
            <w:ins w:id="9" w:author="OB" w:date="2014-01-02T23:09:00Z">
              <w:r>
                <w:rPr>
                  <w:rFonts w:ascii="Calibri" w:hAnsi="Calibri"/>
                  <w:sz w:val="20"/>
                  <w:szCs w:val="20"/>
                  <w:lang w:val="en-GB"/>
                </w:rPr>
                <w:t>e.g.</w:t>
              </w:r>
            </w:ins>
          </w:p>
          <w:p w:rsidR="00F43946" w:rsidRPr="00F43946" w:rsidRDefault="0014621D" w:rsidP="00F43946">
            <w:pPr>
              <w:numPr>
                <w:ilvl w:val="0"/>
                <w:numId w:val="3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Increase </w:t>
            </w:r>
            <w:ins w:id="10" w:author="OB" w:date="2014-01-02T23:19:00Z">
              <w:r w:rsidR="009E1A22">
                <w:rPr>
                  <w:rFonts w:ascii="Calibri" w:hAnsi="Calibri"/>
                  <w:sz w:val="20"/>
                  <w:szCs w:val="20"/>
                  <w:lang w:val="en-US"/>
                </w:rPr>
                <w:t xml:space="preserve">in </w:t>
              </w:r>
            </w:ins>
            <w:bookmarkStart w:id="11" w:name="_GoBack"/>
            <w:bookmarkEnd w:id="11"/>
            <w:r>
              <w:rPr>
                <w:rFonts w:ascii="Calibri" w:hAnsi="Calibri"/>
                <w:sz w:val="20"/>
                <w:szCs w:val="20"/>
                <w:lang w:val="en-US"/>
              </w:rPr>
              <w:t>sales</w:t>
            </w:r>
          </w:p>
          <w:p w:rsidR="00F43946" w:rsidRPr="00F43946" w:rsidRDefault="0014621D" w:rsidP="00F43946">
            <w:pPr>
              <w:numPr>
                <w:ilvl w:val="0"/>
                <w:numId w:val="3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Present a new product</w:t>
            </w:r>
          </w:p>
          <w:p w:rsidR="00F43946" w:rsidRPr="00F43946" w:rsidRDefault="0014621D" w:rsidP="00F43946">
            <w:pPr>
              <w:numPr>
                <w:ilvl w:val="0"/>
                <w:numId w:val="3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Create a brand</w:t>
            </w:r>
            <w:r w:rsidR="00100295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repositioning</w:t>
            </w:r>
          </w:p>
          <w:p w:rsidR="002427A5" w:rsidRPr="00F43946" w:rsidRDefault="0014621D" w:rsidP="00F43946">
            <w:pPr>
              <w:numPr>
                <w:ilvl w:val="0"/>
                <w:numId w:val="3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Increase </w:t>
            </w:r>
            <w:ins w:id="12" w:author="OB" w:date="2014-01-02T23:09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customer</w:t>
              </w:r>
            </w:ins>
            <w:del w:id="13" w:author="OB" w:date="2014-01-02T23:09:00Z">
              <w:r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a</w:delText>
              </w:r>
            </w:del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loyalty</w:t>
            </w:r>
          </w:p>
          <w:p w:rsidR="00F43946" w:rsidRPr="00F43946" w:rsidRDefault="00F43946" w:rsidP="00F43946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44"/>
              <w:rPr>
                <w:rFonts w:ascii="Calibri" w:hAnsi="Calibri"/>
                <w:sz w:val="20"/>
                <w:szCs w:val="20"/>
              </w:rPr>
            </w:pPr>
          </w:p>
        </w:tc>
      </w:tr>
      <w:tr w:rsidR="005636DF" w:rsidRPr="00930DE6" w:rsidTr="00A44E99">
        <w:trPr>
          <w:cantSplit/>
          <w:trHeight w:val="36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14621D" w:rsidRDefault="0014621D" w:rsidP="0014621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What we want to say</w:t>
            </w:r>
            <w:r w:rsidR="005636DF"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product offer</w:t>
            </w:r>
            <w:r w:rsidR="005636DF" w:rsidRPr="0014621D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14621D" w:rsidRDefault="009D43D3" w:rsidP="00F43946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4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Key</w:t>
            </w:r>
            <w:r w:rsidR="0014621D"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message, which we must </w:t>
            </w:r>
            <w:proofErr w:type="spellStart"/>
            <w:r w:rsidR="0014621D" w:rsidRPr="0014621D">
              <w:rPr>
                <w:rFonts w:ascii="Calibri" w:hAnsi="Calibri"/>
                <w:sz w:val="20"/>
                <w:szCs w:val="20"/>
                <w:lang w:val="en-US"/>
              </w:rPr>
              <w:t>delivere</w:t>
            </w:r>
            <w:proofErr w:type="spellEnd"/>
            <w:del w:id="14" w:author="OB" w:date="2014-01-02T23:10:00Z">
              <w:r w:rsidR="0014621D" w:rsidRPr="0014621D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d</w:delText>
              </w:r>
            </w:del>
            <w:r w:rsidR="0014621D"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thr</w:t>
            </w:r>
            <w:ins w:id="15" w:author="OB" w:date="2014-01-02T23:10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ough</w:t>
              </w:r>
            </w:ins>
            <w:del w:id="16" w:author="OB" w:date="2014-01-02T23:10:00Z">
              <w:r w:rsidR="0014621D" w:rsidRPr="0014621D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u</w:delText>
              </w:r>
            </w:del>
            <w:r w:rsidR="0014621D"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all channels to </w:t>
            </w:r>
            <w:ins w:id="17" w:author="OB" w:date="2014-01-02T23:10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the </w:t>
              </w:r>
            </w:ins>
            <w:r w:rsidR="0014621D" w:rsidRPr="0014621D">
              <w:rPr>
                <w:rFonts w:ascii="Calibri" w:hAnsi="Calibri"/>
                <w:sz w:val="20"/>
                <w:szCs w:val="20"/>
                <w:lang w:val="en-US"/>
              </w:rPr>
              <w:t>consumer</w:t>
            </w:r>
          </w:p>
        </w:tc>
      </w:tr>
      <w:tr w:rsidR="005636DF" w:rsidRPr="00930DE6" w:rsidTr="00A44E99">
        <w:trPr>
          <w:cantSplit/>
          <w:trHeight w:val="36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14621D" w:rsidRDefault="0014621D" w:rsidP="00A44E9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Reason to believe (RTB)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14621D" w:rsidRDefault="005E3228" w:rsidP="0014621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44"/>
              <w:rPr>
                <w:rFonts w:ascii="Calibri" w:hAnsi="Calibri"/>
                <w:sz w:val="20"/>
                <w:szCs w:val="20"/>
                <w:lang w:val="en-US"/>
              </w:rPr>
            </w:pPr>
            <w:proofErr w:type="gramStart"/>
            <w:ins w:id="18" w:author="OB" w:date="2014-01-02T23:10:00Z">
              <w:r>
                <w:rPr>
                  <w:rFonts w:ascii="Calibri" w:hAnsi="Calibri"/>
                  <w:sz w:val="20"/>
                  <w:szCs w:val="20"/>
                  <w:lang w:val="en-US"/>
                </w:rPr>
                <w:t>e.g</w:t>
              </w:r>
              <w:proofErr w:type="gramEnd"/>
              <w:r>
                <w:rPr>
                  <w:rFonts w:ascii="Calibri" w:hAnsi="Calibri"/>
                  <w:sz w:val="20"/>
                  <w:szCs w:val="20"/>
                  <w:lang w:val="en-US"/>
                </w:rPr>
                <w:t xml:space="preserve">. </w:t>
              </w:r>
            </w:ins>
            <w:r w:rsidR="0014621D">
              <w:rPr>
                <w:rFonts w:ascii="Calibri" w:hAnsi="Calibri"/>
                <w:sz w:val="20"/>
                <w:szCs w:val="20"/>
                <w:lang w:val="en-US"/>
              </w:rPr>
              <w:t>Our</w:t>
            </w:r>
            <w:r w:rsidR="0014621D"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14621D">
              <w:rPr>
                <w:rFonts w:ascii="Calibri" w:hAnsi="Calibri"/>
                <w:sz w:val="20"/>
                <w:szCs w:val="20"/>
                <w:lang w:val="en-US"/>
              </w:rPr>
              <w:t>product</w:t>
            </w:r>
            <w:r w:rsidR="0014621D"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ins w:id="19" w:author="OB" w:date="2014-01-02T23:10:00Z">
              <w:r>
                <w:rPr>
                  <w:rFonts w:ascii="Calibri" w:hAnsi="Calibri"/>
                  <w:sz w:val="20"/>
                  <w:szCs w:val="20"/>
                  <w:lang w:val="en-US"/>
                </w:rPr>
                <w:t>is the</w:t>
              </w:r>
            </w:ins>
            <w:del w:id="20" w:author="OB" w:date="2014-01-02T23:10:00Z">
              <w:r w:rsidR="0014621D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a</w:delText>
              </w:r>
            </w:del>
            <w:r w:rsidR="0014621D"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14621D">
              <w:rPr>
                <w:rFonts w:ascii="Calibri" w:hAnsi="Calibri"/>
                <w:sz w:val="20"/>
                <w:szCs w:val="20"/>
                <w:lang w:val="en-US"/>
              </w:rPr>
              <w:t>best</w:t>
            </w:r>
            <w:del w:id="21" w:author="OB" w:date="2014-01-02T23:10:00Z">
              <w:r w:rsidR="0014621D" w:rsidRPr="0014621D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,</w:delText>
              </w:r>
            </w:del>
            <w:r w:rsidR="0014621D"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14621D">
              <w:rPr>
                <w:rFonts w:ascii="Calibri" w:hAnsi="Calibri"/>
                <w:sz w:val="20"/>
                <w:szCs w:val="20"/>
                <w:lang w:val="en-US"/>
              </w:rPr>
              <w:t>because</w:t>
            </w:r>
            <w:r w:rsidR="0014621D"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14621D">
              <w:rPr>
                <w:rFonts w:ascii="Calibri" w:hAnsi="Calibri"/>
                <w:sz w:val="20"/>
                <w:szCs w:val="20"/>
                <w:lang w:val="en-US"/>
              </w:rPr>
              <w:t>we</w:t>
            </w:r>
            <w:r w:rsidR="0014621D"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14621D">
              <w:rPr>
                <w:rFonts w:ascii="Calibri" w:hAnsi="Calibri"/>
                <w:sz w:val="20"/>
                <w:szCs w:val="20"/>
                <w:lang w:val="en-US"/>
              </w:rPr>
              <w:t>got</w:t>
            </w:r>
            <w:r w:rsidR="0014621D"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ins w:id="22" w:author="OB" w:date="2014-01-02T23:10:00Z">
              <w:r>
                <w:rPr>
                  <w:rFonts w:ascii="Calibri" w:hAnsi="Calibri"/>
                  <w:sz w:val="20"/>
                  <w:szCs w:val="20"/>
                  <w:lang w:val="en-US"/>
                </w:rPr>
                <w:t>the highest</w:t>
              </w:r>
            </w:ins>
            <w:del w:id="23" w:author="OB" w:date="2014-01-02T23:10:00Z">
              <w:r w:rsidR="0014621D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a</w:delText>
              </w:r>
              <w:r w:rsidR="0014621D" w:rsidRPr="0014621D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 xml:space="preserve"> </w:delText>
              </w:r>
              <w:r w:rsidR="0014621D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first</w:delText>
              </w:r>
              <w:r w:rsidR="0014621D" w:rsidRPr="0014621D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 xml:space="preserve"> </w:delText>
              </w:r>
              <w:r w:rsidR="0014621D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place</w:delText>
              </w:r>
              <w:r w:rsidR="0014621D" w:rsidRPr="0014621D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 xml:space="preserve"> </w:delText>
              </w:r>
              <w:r w:rsidR="0014621D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in</w:delText>
              </w:r>
            </w:del>
            <w:r w:rsidR="0014621D"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14621D">
              <w:rPr>
                <w:rFonts w:ascii="Calibri" w:hAnsi="Calibri"/>
                <w:sz w:val="20"/>
                <w:szCs w:val="20"/>
                <w:lang w:val="en-US"/>
              </w:rPr>
              <w:t>rating</w:t>
            </w:r>
            <w:r w:rsidR="0014621D"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14621D">
              <w:rPr>
                <w:rFonts w:ascii="Calibri" w:hAnsi="Calibri"/>
                <w:sz w:val="20"/>
                <w:szCs w:val="20"/>
                <w:lang w:val="en-US"/>
              </w:rPr>
              <w:t>of</w:t>
            </w:r>
            <w:r w:rsidR="0014621D"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14621D">
              <w:rPr>
                <w:rFonts w:ascii="Calibri" w:hAnsi="Calibri"/>
                <w:sz w:val="20"/>
                <w:szCs w:val="20"/>
                <w:lang w:val="en-US"/>
              </w:rPr>
              <w:t>the</w:t>
            </w:r>
            <w:r w:rsidR="0014621D"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14621D">
              <w:rPr>
                <w:rFonts w:ascii="Calibri" w:hAnsi="Calibri"/>
                <w:sz w:val="20"/>
                <w:szCs w:val="20"/>
                <w:lang w:val="en-US"/>
              </w:rPr>
              <w:t>year</w:t>
            </w:r>
            <w:r w:rsidR="0014621D"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  <w:r w:rsidR="0014621D">
              <w:rPr>
                <w:rFonts w:ascii="Calibri" w:hAnsi="Calibri"/>
                <w:sz w:val="20"/>
                <w:szCs w:val="20"/>
                <w:lang w:val="en-US"/>
              </w:rPr>
              <w:t>It’s a fact not a fairy tale.</w:t>
            </w:r>
          </w:p>
        </w:tc>
      </w:tr>
      <w:tr w:rsidR="00F43946" w:rsidRPr="00930DE6" w:rsidTr="00A44E99">
        <w:trPr>
          <w:cantSplit/>
          <w:trHeight w:val="36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946" w:rsidRPr="0014621D" w:rsidRDefault="0014621D" w:rsidP="00A44E9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del w:id="24" w:author="OB" w:date="2014-01-02T23:10:00Z">
              <w:r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Benefits</w:delText>
              </w:r>
            </w:del>
            <w:ins w:id="25" w:author="OB" w:date="2014-01-02T23:10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Strengths</w:t>
              </w:r>
            </w:ins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946" w:rsidRPr="00F43946" w:rsidRDefault="0014621D" w:rsidP="005E322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Describe</w:t>
            </w:r>
            <w:r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ins w:id="26" w:author="OB" w:date="2014-01-02T23:11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the </w:t>
              </w:r>
            </w:ins>
            <w:r>
              <w:rPr>
                <w:rFonts w:ascii="Calibri" w:hAnsi="Calibri"/>
                <w:sz w:val="20"/>
                <w:szCs w:val="20"/>
                <w:lang w:val="en-US"/>
              </w:rPr>
              <w:t>benefits</w:t>
            </w:r>
            <w:r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ins w:id="27" w:author="OB" w:date="2014-01-02T23:11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of the </w:t>
              </w:r>
            </w:ins>
            <w:r>
              <w:rPr>
                <w:rFonts w:ascii="Calibri" w:hAnsi="Calibri"/>
                <w:sz w:val="20"/>
                <w:szCs w:val="20"/>
                <w:lang w:val="en-US"/>
              </w:rPr>
              <w:t>promoted</w:t>
            </w:r>
            <w:r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product or services </w:t>
            </w:r>
            <w:del w:id="28" w:author="OB" w:date="2014-01-02T23:11:00Z">
              <w:r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by compare with</w:delText>
              </w:r>
            </w:del>
            <w:ins w:id="29" w:author="OB" w:date="2014-01-02T23:11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in comparison to those of</w:t>
              </w:r>
            </w:ins>
            <w:del w:id="30" w:author="OB" w:date="2014-01-02T23:11:00Z">
              <w:r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 xml:space="preserve"> other</w:delText>
              </w:r>
            </w:del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competitors</w:t>
            </w:r>
            <w:ins w:id="31" w:author="OB" w:date="2014-01-02T23:11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’ products or services</w:t>
              </w:r>
            </w:ins>
            <w:r>
              <w:rPr>
                <w:rFonts w:ascii="Calibri" w:hAnsi="Calibri"/>
                <w:sz w:val="20"/>
                <w:szCs w:val="20"/>
                <w:lang w:val="en-US"/>
              </w:rPr>
              <w:t>. Don</w:t>
            </w:r>
            <w:r w:rsidRPr="0014621D">
              <w:rPr>
                <w:rFonts w:ascii="Calibri" w:hAnsi="Calibri"/>
                <w:sz w:val="20"/>
                <w:szCs w:val="20"/>
                <w:lang w:val="en-US"/>
              </w:rPr>
              <w:t>’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</w:t>
            </w:r>
            <w:r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forget</w:t>
            </w:r>
            <w:r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to</w:t>
            </w:r>
            <w:r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tell</w:t>
            </w:r>
            <w:r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ins w:id="32" w:author="OB" w:date="2014-01-02T23:12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us </w:t>
              </w:r>
            </w:ins>
            <w:r>
              <w:rPr>
                <w:rFonts w:ascii="Calibri" w:hAnsi="Calibri"/>
                <w:sz w:val="20"/>
                <w:szCs w:val="20"/>
                <w:lang w:val="en-US"/>
              </w:rPr>
              <w:t>about</w:t>
            </w:r>
            <w:r w:rsidRPr="0014621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ins w:id="33" w:author="OB" w:date="2014-01-02T23:12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the key</w:t>
              </w:r>
            </w:ins>
            <w:del w:id="34" w:author="OB" w:date="2014-01-02T23:12:00Z">
              <w:r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str</w:delText>
              </w:r>
            </w:del>
            <w:ins w:id="35" w:author="OB" w:date="2014-01-02T23:12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 strength</w:t>
              </w:r>
            </w:ins>
            <w:del w:id="36" w:author="OB" w:date="2014-01-02T23:12:00Z">
              <w:r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ong</w:delText>
              </w:r>
              <w:r w:rsidRPr="0014621D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 xml:space="preserve"> </w:delText>
              </w:r>
              <w:r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part</w:delText>
              </w:r>
            </w:del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of product. </w:t>
            </w:r>
            <w:ins w:id="37" w:author="OB" w:date="2014-01-02T23:13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There m</w:t>
              </w:r>
            </w:ins>
            <w:del w:id="38" w:author="OB" w:date="2014-01-02T23:13:00Z">
              <w:r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M</w:delText>
              </w:r>
            </w:del>
            <w:r>
              <w:rPr>
                <w:rFonts w:ascii="Calibri" w:hAnsi="Calibri"/>
                <w:sz w:val="20"/>
                <w:szCs w:val="20"/>
                <w:lang w:val="en-US"/>
              </w:rPr>
              <w:t>ay</w:t>
            </w:r>
            <w:r w:rsidRPr="0014621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be</w:t>
            </w:r>
            <w:r w:rsidRPr="0014621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some</w:t>
            </w:r>
            <w:r w:rsidRPr="0014621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unique</w:t>
            </w:r>
            <w:r w:rsidRPr="0014621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properties</w:t>
            </w:r>
            <w:r w:rsidRPr="0014621D">
              <w:rPr>
                <w:rFonts w:ascii="Calibri" w:hAnsi="Calibri"/>
                <w:sz w:val="20"/>
                <w:szCs w:val="20"/>
                <w:lang w:val="ru-RU"/>
              </w:rPr>
              <w:t xml:space="preserve">. </w:t>
            </w:r>
          </w:p>
        </w:tc>
      </w:tr>
      <w:tr w:rsidR="00F43946" w:rsidRPr="00930DE6" w:rsidTr="00A44E99">
        <w:trPr>
          <w:cantSplit/>
          <w:trHeight w:val="36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946" w:rsidRPr="0014621D" w:rsidRDefault="0014621D" w:rsidP="00A44E9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del w:id="39" w:author="OB" w:date="2014-01-02T23:13:00Z">
              <w:r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lack</w:delText>
              </w:r>
            </w:del>
            <w:ins w:id="40" w:author="OB" w:date="2014-01-02T23:13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Weaknesses</w:t>
              </w:r>
            </w:ins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946" w:rsidRPr="0014621D" w:rsidRDefault="0014621D" w:rsidP="00F43946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4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And</w:t>
            </w:r>
            <w:r w:rsidRPr="0014621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now</w:t>
            </w:r>
            <w:r w:rsidRPr="0014621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tell</w:t>
            </w:r>
            <w:r w:rsidRPr="0014621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us</w:t>
            </w:r>
            <w:r w:rsidRPr="0014621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about</w:t>
            </w:r>
            <w:r w:rsidRPr="0014621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weak</w:t>
            </w:r>
            <w:r w:rsidRPr="0014621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part</w:t>
            </w:r>
            <w:r w:rsidRPr="0014621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of</w:t>
            </w:r>
            <w:r w:rsidRPr="0014621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product</w:t>
            </w:r>
            <w:r w:rsidRPr="0014621D">
              <w:rPr>
                <w:rFonts w:ascii="Calibri" w:hAnsi="Calibri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Compare it with competitors.</w:t>
            </w:r>
          </w:p>
        </w:tc>
      </w:tr>
      <w:tr w:rsidR="005636DF" w:rsidRPr="00930DE6" w:rsidTr="00A44E99">
        <w:trPr>
          <w:cantSplit/>
          <w:trHeight w:val="36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14621D" w:rsidRDefault="0014621D" w:rsidP="00A44E99">
            <w:pPr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Target audience (TA)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9D43D3" w:rsidRDefault="0014621D" w:rsidP="009D43D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4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Who</w:t>
            </w:r>
            <w:r w:rsidRPr="009D43D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is</w:t>
            </w:r>
            <w:r w:rsidRPr="009D43D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TA</w:t>
            </w:r>
            <w:r w:rsidRPr="009D43D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of</w:t>
            </w:r>
            <w:r w:rsidRPr="009D43D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your</w:t>
            </w:r>
            <w:r w:rsidRPr="009D43D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key</w:t>
            </w:r>
            <w:r w:rsidRPr="009D43D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9D43D3">
              <w:rPr>
                <w:rFonts w:ascii="Calibri" w:hAnsi="Calibri"/>
                <w:sz w:val="20"/>
                <w:szCs w:val="20"/>
                <w:lang w:val="en-US"/>
              </w:rPr>
              <w:t>message</w:t>
            </w:r>
            <w:r w:rsidR="009D43D3" w:rsidRPr="009D43D3">
              <w:rPr>
                <w:rFonts w:ascii="Calibri" w:hAnsi="Calibri"/>
                <w:sz w:val="20"/>
                <w:szCs w:val="20"/>
                <w:lang w:val="en-US"/>
              </w:rPr>
              <w:t>?</w:t>
            </w:r>
            <w:r w:rsidRPr="009D43D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9D43D3">
              <w:rPr>
                <w:rFonts w:ascii="Calibri" w:hAnsi="Calibri"/>
                <w:sz w:val="20"/>
                <w:szCs w:val="20"/>
                <w:lang w:val="en-US"/>
              </w:rPr>
              <w:t xml:space="preserve">What about </w:t>
            </w:r>
            <w:ins w:id="41" w:author="OB" w:date="2014-01-02T23:13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the </w:t>
              </w:r>
            </w:ins>
            <w:r w:rsidR="009D43D3">
              <w:rPr>
                <w:rFonts w:ascii="Calibri" w:hAnsi="Calibri"/>
                <w:sz w:val="20"/>
                <w:szCs w:val="20"/>
                <w:lang w:val="en-US"/>
              </w:rPr>
              <w:t xml:space="preserve">life </w:t>
            </w:r>
            <w:ins w:id="42" w:author="OB" w:date="2014-01-02T23:13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of </w:t>
              </w:r>
            </w:ins>
            <w:r w:rsidR="009D43D3">
              <w:rPr>
                <w:rFonts w:ascii="Calibri" w:hAnsi="Calibri"/>
                <w:sz w:val="20"/>
                <w:szCs w:val="20"/>
                <w:lang w:val="en-US"/>
              </w:rPr>
              <w:t>your client</w:t>
            </w:r>
            <w:ins w:id="43" w:author="OB" w:date="2014-01-02T23:13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?</w:t>
              </w:r>
            </w:ins>
            <w:del w:id="44" w:author="OB" w:date="2014-01-02T23:13:00Z">
              <w:r w:rsidR="009D43D3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,</w:delText>
              </w:r>
            </w:del>
            <w:r w:rsidR="009D43D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ins w:id="45" w:author="OB" w:date="2014-01-02T23:13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W</w:t>
              </w:r>
            </w:ins>
            <w:del w:id="46" w:author="OB" w:date="2014-01-02T23:13:00Z">
              <w:r w:rsidR="009D43D3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w</w:delText>
              </w:r>
            </w:del>
            <w:r w:rsidR="009D43D3">
              <w:rPr>
                <w:rFonts w:ascii="Calibri" w:hAnsi="Calibri"/>
                <w:sz w:val="20"/>
                <w:szCs w:val="20"/>
                <w:lang w:val="en-US"/>
              </w:rPr>
              <w:t xml:space="preserve">hat </w:t>
            </w:r>
            <w:ins w:id="47" w:author="OB" w:date="2014-01-02T23:13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s</w:t>
              </w:r>
            </w:ins>
            <w:r w:rsidR="009D43D3">
              <w:rPr>
                <w:rFonts w:ascii="Calibri" w:hAnsi="Calibri"/>
                <w:sz w:val="20"/>
                <w:szCs w:val="20"/>
                <w:lang w:val="en-US"/>
              </w:rPr>
              <w:t>he</w:t>
            </w:r>
            <w:ins w:id="48" w:author="OB" w:date="2014-01-02T23:13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 or he</w:t>
              </w:r>
            </w:ins>
            <w:r w:rsidR="009D43D3">
              <w:rPr>
                <w:rFonts w:ascii="Calibri" w:hAnsi="Calibri"/>
                <w:sz w:val="20"/>
                <w:szCs w:val="20"/>
                <w:lang w:val="en-US"/>
              </w:rPr>
              <w:t xml:space="preserve"> loves or hates? How </w:t>
            </w:r>
            <w:ins w:id="49" w:author="OB" w:date="2014-01-02T23:13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do they spend</w:t>
              </w:r>
            </w:ins>
            <w:ins w:id="50" w:author="OB" w:date="2014-01-02T23:14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 their</w:t>
              </w:r>
            </w:ins>
            <w:del w:id="51" w:author="OB" w:date="2014-01-02T23:13:00Z">
              <w:r w:rsidR="009D43D3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he</w:delText>
              </w:r>
            </w:del>
            <w:r w:rsidR="009D43D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del w:id="52" w:author="OB" w:date="2014-01-02T23:14:00Z">
              <w:r w:rsidR="009D43D3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 xml:space="preserve">spend a </w:delText>
              </w:r>
            </w:del>
            <w:r w:rsidR="009D43D3">
              <w:rPr>
                <w:rFonts w:ascii="Calibri" w:hAnsi="Calibri"/>
                <w:sz w:val="20"/>
                <w:szCs w:val="20"/>
                <w:lang w:val="en-US"/>
              </w:rPr>
              <w:t xml:space="preserve">free </w:t>
            </w:r>
            <w:proofErr w:type="gramStart"/>
            <w:r w:rsidR="009D43D3">
              <w:rPr>
                <w:rFonts w:ascii="Calibri" w:hAnsi="Calibri"/>
                <w:sz w:val="20"/>
                <w:szCs w:val="20"/>
                <w:lang w:val="en-US"/>
              </w:rPr>
              <w:t>time.</w:t>
            </w:r>
            <w:proofErr w:type="gramEnd"/>
            <w:r w:rsidR="009D43D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del w:id="53" w:author="OB" w:date="2014-01-02T23:14:00Z">
              <w:r w:rsidR="009D43D3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M</w:delText>
              </w:r>
            </w:del>
            <w:ins w:id="54" w:author="OB" w:date="2014-01-02T23:14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The m</w:t>
              </w:r>
            </w:ins>
            <w:r w:rsidR="009D43D3">
              <w:rPr>
                <w:rFonts w:ascii="Calibri" w:hAnsi="Calibri"/>
                <w:sz w:val="20"/>
                <w:szCs w:val="20"/>
                <w:lang w:val="en-US"/>
              </w:rPr>
              <w:t xml:space="preserve">ore you write, </w:t>
            </w:r>
            <w:ins w:id="55" w:author="OB" w:date="2014-01-02T23:14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the </w:t>
              </w:r>
            </w:ins>
            <w:r w:rsidR="009D43D3">
              <w:rPr>
                <w:rFonts w:ascii="Calibri" w:hAnsi="Calibri"/>
                <w:sz w:val="20"/>
                <w:szCs w:val="20"/>
                <w:lang w:val="en-US"/>
              </w:rPr>
              <w:t xml:space="preserve">better we </w:t>
            </w:r>
            <w:proofErr w:type="gramStart"/>
            <w:r w:rsidR="009D43D3">
              <w:rPr>
                <w:rFonts w:ascii="Calibri" w:hAnsi="Calibri"/>
                <w:sz w:val="20"/>
                <w:szCs w:val="20"/>
                <w:lang w:val="en-US"/>
              </w:rPr>
              <w:t>understand  and</w:t>
            </w:r>
            <w:proofErr w:type="gramEnd"/>
            <w:del w:id="56" w:author="OB" w:date="2014-01-02T23:14:00Z">
              <w:r w:rsidR="009D43D3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 xml:space="preserve"> more closely</w:delText>
              </w:r>
            </w:del>
            <w:r w:rsidR="009D43D3">
              <w:rPr>
                <w:rFonts w:ascii="Calibri" w:hAnsi="Calibri"/>
                <w:sz w:val="20"/>
                <w:szCs w:val="20"/>
                <w:lang w:val="en-US"/>
              </w:rPr>
              <w:t xml:space="preserve"> find insights.</w:t>
            </w:r>
          </w:p>
        </w:tc>
      </w:tr>
      <w:tr w:rsidR="00C645CD" w:rsidRPr="00930DE6" w:rsidTr="00A44E99">
        <w:trPr>
          <w:cantSplit/>
          <w:trHeight w:val="36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5CD" w:rsidRPr="009D43D3" w:rsidRDefault="009D43D3" w:rsidP="00A44E99">
            <w:pPr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What </w:t>
            </w:r>
            <w:ins w:id="57" w:author="OB" w:date="2014-01-02T23:15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does the</w:t>
              </w:r>
            </w:ins>
            <w:del w:id="58" w:author="OB" w:date="2014-01-02T23:15:00Z">
              <w:r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now</w:delText>
              </w:r>
            </w:del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client </w:t>
            </w:r>
            <w:ins w:id="59" w:author="OB" w:date="2014-01-02T23:15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currently </w:t>
              </w:r>
            </w:ins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feel about your brand? / What </w:t>
            </w:r>
            <w:ins w:id="60" w:author="OB" w:date="2014-01-02T23:15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do </w:t>
              </w:r>
            </w:ins>
            <w:r>
              <w:rPr>
                <w:rFonts w:ascii="Calibri" w:hAnsi="Calibri"/>
                <w:sz w:val="20"/>
                <w:szCs w:val="20"/>
                <w:lang w:val="en-US"/>
              </w:rPr>
              <w:t>you want</w:t>
            </w:r>
            <w:del w:id="61" w:author="OB" w:date="2014-01-02T23:15:00Z">
              <w:r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 xml:space="preserve"> to feel </w:delText>
              </w:r>
            </w:del>
            <w:ins w:id="62" w:author="OB" w:date="2014-01-02T23:15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 the </w:t>
              </w:r>
            </w:ins>
            <w:r>
              <w:rPr>
                <w:rFonts w:ascii="Calibri" w:hAnsi="Calibri"/>
                <w:sz w:val="20"/>
                <w:szCs w:val="20"/>
                <w:lang w:val="en-US"/>
              </w:rPr>
              <w:t>clien</w:t>
            </w:r>
            <w:r w:rsidR="00290B92">
              <w:rPr>
                <w:rFonts w:ascii="Calibri" w:hAnsi="Calibri"/>
                <w:sz w:val="20"/>
                <w:szCs w:val="20"/>
                <w:lang w:val="en-US"/>
              </w:rPr>
              <w:t>t</w:t>
            </w:r>
            <w:ins w:id="63" w:author="OB" w:date="2014-01-02T23:15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 to feel in the future</w:t>
              </w:r>
            </w:ins>
            <w:r>
              <w:rPr>
                <w:rFonts w:ascii="Calibri" w:hAnsi="Calibri"/>
                <w:sz w:val="20"/>
                <w:szCs w:val="20"/>
                <w:lang w:val="en-US"/>
              </w:rPr>
              <w:t>?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5CD" w:rsidRPr="009D43D3" w:rsidRDefault="005E3228" w:rsidP="009D43D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44"/>
              <w:rPr>
                <w:rFonts w:ascii="Calibri" w:hAnsi="Calibri"/>
                <w:sz w:val="20"/>
                <w:szCs w:val="20"/>
                <w:lang w:val="en-US"/>
              </w:rPr>
            </w:pPr>
            <w:ins w:id="64" w:author="OB" w:date="2014-01-02T23:15:00Z">
              <w:r>
                <w:rPr>
                  <w:rFonts w:ascii="Calibri" w:hAnsi="Calibri"/>
                  <w:sz w:val="20"/>
                  <w:szCs w:val="20"/>
                  <w:lang w:val="en-US"/>
                </w:rPr>
                <w:t>e.g.</w:t>
              </w:r>
            </w:ins>
            <w:del w:id="65" w:author="OB" w:date="2014-01-02T23:15:00Z">
              <w:r w:rsidR="009D43D3" w:rsidRPr="009D43D3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Like an example</w:delText>
              </w:r>
            </w:del>
            <w:r w:rsidR="009D43D3" w:rsidRPr="009D43D3">
              <w:rPr>
                <w:rFonts w:ascii="Calibri" w:hAnsi="Calibri"/>
                <w:sz w:val="20"/>
                <w:szCs w:val="20"/>
                <w:lang w:val="en-US"/>
              </w:rPr>
              <w:t>: today people think our brand is too serious, but we want to be more human</w:t>
            </w:r>
            <w:r w:rsidR="009D43D3"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="009D43D3" w:rsidRPr="009D43D3">
              <w:rPr>
                <w:rFonts w:ascii="Calibri" w:hAnsi="Calibri"/>
                <w:sz w:val="20"/>
                <w:szCs w:val="20"/>
                <w:lang w:val="en-US"/>
              </w:rPr>
              <w:t>, like a  neighbor</w:t>
            </w:r>
          </w:p>
        </w:tc>
      </w:tr>
      <w:tr w:rsidR="005636DF" w:rsidRPr="00930DE6" w:rsidTr="00A44E99">
        <w:trPr>
          <w:cantSplit/>
          <w:trHeight w:val="54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9D43D3" w:rsidRDefault="009D43D3" w:rsidP="00A44E9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Geography of product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9D43D3" w:rsidRDefault="009D43D3" w:rsidP="00F43946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4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Where </w:t>
            </w:r>
            <w:ins w:id="66" w:author="OB" w:date="2014-01-02T23:16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the </w:t>
              </w:r>
            </w:ins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product sells or </w:t>
            </w:r>
            <w:ins w:id="67" w:author="OB" w:date="2014-01-02T23:16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is </w:t>
              </w:r>
            </w:ins>
            <w:r>
              <w:rPr>
                <w:rFonts w:ascii="Calibri" w:hAnsi="Calibri"/>
                <w:sz w:val="20"/>
                <w:szCs w:val="20"/>
                <w:lang w:val="en-US"/>
              </w:rPr>
              <w:t>present</w:t>
            </w:r>
          </w:p>
        </w:tc>
      </w:tr>
      <w:tr w:rsidR="005636DF" w:rsidRPr="009D43D3" w:rsidTr="00A44E99">
        <w:trPr>
          <w:cantSplit/>
          <w:trHeight w:val="54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9D43D3" w:rsidRDefault="009D43D3" w:rsidP="00A44E9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Tell </w:t>
            </w:r>
            <w:ins w:id="68" w:author="OB" w:date="2014-01-02T23:16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us </w:t>
              </w:r>
            </w:ins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about </w:t>
            </w:r>
            <w:ins w:id="69" w:author="OB" w:date="2014-01-02T23:16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your </w:t>
              </w:r>
            </w:ins>
            <w:r>
              <w:rPr>
                <w:rFonts w:ascii="Calibri" w:hAnsi="Calibri"/>
                <w:sz w:val="20"/>
                <w:szCs w:val="20"/>
                <w:lang w:val="en-US"/>
              </w:rPr>
              <w:t>competitors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9D43D3" w:rsidRDefault="009D43D3" w:rsidP="00F43946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4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Main</w:t>
            </w:r>
            <w:r w:rsidRPr="009D43D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competitors</w:t>
            </w:r>
            <w:r w:rsidRPr="009D43D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and</w:t>
            </w:r>
            <w:r w:rsidRPr="009D43D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indirect</w:t>
            </w:r>
            <w:r w:rsidRPr="009D43D3">
              <w:rPr>
                <w:rFonts w:ascii="Calibri" w:hAnsi="Calibri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What is </w:t>
            </w:r>
            <w:ins w:id="70" w:author="OB" w:date="2014-01-02T23:16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interesting about them that you can tell us, some strengths and </w:t>
              </w:r>
              <w:proofErr w:type="gramStart"/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weaknesses.</w:t>
              </w:r>
            </w:ins>
            <w:proofErr w:type="gramEnd"/>
            <w:del w:id="71" w:author="OB" w:date="2014-01-02T23:16:00Z">
              <w:r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interesting you can tell about them, some strong sides and weakness.</w:delText>
              </w:r>
            </w:del>
          </w:p>
        </w:tc>
      </w:tr>
      <w:tr w:rsidR="005636DF" w:rsidRPr="009D43D3" w:rsidTr="00A44E99">
        <w:trPr>
          <w:cantSplit/>
          <w:trHeight w:val="54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9D43D3" w:rsidRDefault="009D43D3" w:rsidP="00A44E9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r w:rsidRPr="009D43D3">
              <w:rPr>
                <w:rFonts w:ascii="Calibri" w:hAnsi="Calibri"/>
                <w:sz w:val="20"/>
                <w:szCs w:val="20"/>
                <w:lang w:val="en-US"/>
              </w:rPr>
              <w:t xml:space="preserve">Length </w:t>
            </w:r>
            <w:ins w:id="72" w:author="OB" w:date="2014-01-02T23:17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of </w:t>
              </w:r>
            </w:ins>
            <w:r w:rsidRPr="009D43D3">
              <w:rPr>
                <w:rFonts w:ascii="Calibri" w:hAnsi="Calibri"/>
                <w:sz w:val="20"/>
                <w:szCs w:val="20"/>
                <w:lang w:val="en-US"/>
              </w:rPr>
              <w:t>campaign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F43946" w:rsidRDefault="009D43D3" w:rsidP="00F43946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From</w:t>
            </w:r>
            <w:r w:rsidRPr="009D43D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the</w:t>
            </w:r>
            <w:r w:rsidRPr="009D43D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start</w:t>
            </w:r>
            <w:r w:rsidRPr="009D43D3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ins w:id="73" w:author="OB" w:date="2014-01-02T23:17:00Z">
              <w:r w:rsidR="005E3228">
                <w:rPr>
                  <w:rFonts w:ascii="Calibri" w:hAnsi="Calibri"/>
                  <w:sz w:val="20"/>
                  <w:szCs w:val="20"/>
                  <w:lang w:val="en-GB"/>
                </w:rPr>
                <w:t xml:space="preserve">of the </w:t>
              </w:r>
            </w:ins>
            <w:r>
              <w:rPr>
                <w:rFonts w:ascii="Calibri" w:hAnsi="Calibri"/>
                <w:sz w:val="20"/>
                <w:szCs w:val="20"/>
                <w:lang w:val="en-US"/>
              </w:rPr>
              <w:t>campaign</w:t>
            </w:r>
            <w:r w:rsidRPr="009D43D3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  <w:r w:rsidR="005636DF" w:rsidRPr="00F43946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5636DF" w:rsidRPr="009D43D3" w:rsidTr="00A44E99">
        <w:trPr>
          <w:cantSplit/>
          <w:trHeight w:val="54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9D43D3" w:rsidRDefault="009D43D3" w:rsidP="00A44E9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KPI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9D43D3" w:rsidRDefault="009D43D3" w:rsidP="00F43946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4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What </w:t>
            </w:r>
            <w:ins w:id="74" w:author="OB" w:date="2014-01-02T23:17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 xml:space="preserve">do </w:t>
              </w:r>
            </w:ins>
            <w:r>
              <w:rPr>
                <w:rFonts w:ascii="Calibri" w:hAnsi="Calibri"/>
                <w:sz w:val="20"/>
                <w:szCs w:val="20"/>
                <w:lang w:val="en-US"/>
              </w:rPr>
              <w:t>you want to see like a results and KPI</w:t>
            </w:r>
          </w:p>
        </w:tc>
      </w:tr>
      <w:tr w:rsidR="005636DF" w:rsidRPr="00930DE6" w:rsidTr="00F43946">
        <w:trPr>
          <w:cantSplit/>
          <w:trHeight w:val="54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9D43D3" w:rsidRDefault="009D43D3" w:rsidP="00F43946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del w:id="75" w:author="OB" w:date="2014-01-02T23:18:00Z">
              <w:r w:rsidDel="005E3228">
                <w:rPr>
                  <w:rFonts w:ascii="Calibri" w:hAnsi="Calibri"/>
                  <w:sz w:val="20"/>
                  <w:szCs w:val="20"/>
                  <w:lang w:val="en-US"/>
                </w:rPr>
                <w:lastRenderedPageBreak/>
                <w:delText>How much you can spend (budget)</w:delText>
              </w:r>
            </w:del>
            <w:ins w:id="76" w:author="OB" w:date="2014-01-02T23:18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What is your proposed budget?</w:t>
              </w:r>
            </w:ins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F43946" w:rsidRDefault="005636DF" w:rsidP="00F43946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5636DF" w:rsidRPr="009D43D3" w:rsidTr="00F43946">
        <w:trPr>
          <w:cantSplit/>
          <w:trHeight w:val="540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9D43D3" w:rsidRDefault="009D43D3" w:rsidP="00F43946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Past advertising campaign</w:t>
            </w:r>
            <w:ins w:id="77" w:author="OB" w:date="2014-01-02T23:18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s</w:t>
              </w:r>
            </w:ins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6DF" w:rsidRPr="009D43D3" w:rsidRDefault="005636DF" w:rsidP="009D43D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F4394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D43D3">
              <w:rPr>
                <w:rFonts w:ascii="Calibri" w:hAnsi="Calibri"/>
                <w:sz w:val="20"/>
                <w:szCs w:val="20"/>
                <w:lang w:val="en-US"/>
              </w:rPr>
              <w:t>In</w:t>
            </w:r>
            <w:r w:rsidR="009D43D3" w:rsidRPr="009D43D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9D43D3">
              <w:rPr>
                <w:rFonts w:ascii="Calibri" w:hAnsi="Calibri"/>
                <w:sz w:val="20"/>
                <w:szCs w:val="20"/>
                <w:lang w:val="en-US"/>
              </w:rPr>
              <w:t>digital</w:t>
            </w:r>
            <w:r w:rsidR="009D43D3" w:rsidRPr="009D43D3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="009D43D3">
              <w:rPr>
                <w:rFonts w:ascii="Calibri" w:hAnsi="Calibri"/>
                <w:sz w:val="20"/>
                <w:szCs w:val="20"/>
                <w:lang w:val="en-US"/>
              </w:rPr>
              <w:t>what</w:t>
            </w:r>
            <w:r w:rsidR="009D43D3" w:rsidRPr="009D43D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9D43D3">
              <w:rPr>
                <w:rFonts w:ascii="Calibri" w:hAnsi="Calibri"/>
                <w:sz w:val="20"/>
                <w:szCs w:val="20"/>
                <w:lang w:val="en-US"/>
              </w:rPr>
              <w:t>was</w:t>
            </w:r>
            <w:r w:rsidR="009D43D3" w:rsidRPr="009D43D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9D43D3">
              <w:rPr>
                <w:rFonts w:ascii="Calibri" w:hAnsi="Calibri"/>
                <w:sz w:val="20"/>
                <w:szCs w:val="20"/>
                <w:lang w:val="en-US"/>
              </w:rPr>
              <w:t>good</w:t>
            </w:r>
            <w:r w:rsidR="009D43D3" w:rsidRPr="009D43D3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="009D43D3">
              <w:rPr>
                <w:rFonts w:ascii="Calibri" w:hAnsi="Calibri"/>
                <w:sz w:val="20"/>
                <w:szCs w:val="20"/>
                <w:lang w:val="en-US"/>
              </w:rPr>
              <w:t>what</w:t>
            </w:r>
            <w:r w:rsidR="009D43D3" w:rsidRPr="009D43D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ins w:id="78" w:author="OB" w:date="2014-01-02T23:18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was</w:t>
              </w:r>
            </w:ins>
            <w:del w:id="79" w:author="OB" w:date="2014-01-02T23:18:00Z">
              <w:r w:rsidR="009D43D3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>is</w:delText>
              </w:r>
            </w:del>
            <w:r w:rsidR="009D43D3" w:rsidRPr="009D43D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9D43D3">
              <w:rPr>
                <w:rFonts w:ascii="Calibri" w:hAnsi="Calibri"/>
                <w:sz w:val="20"/>
                <w:szCs w:val="20"/>
                <w:lang w:val="en-US"/>
              </w:rPr>
              <w:t>not</w:t>
            </w:r>
            <w:r w:rsidR="009D43D3" w:rsidRPr="009D43D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9D43D3">
              <w:rPr>
                <w:rFonts w:ascii="Calibri" w:hAnsi="Calibri"/>
                <w:sz w:val="20"/>
                <w:szCs w:val="20"/>
                <w:lang w:val="en-US"/>
              </w:rPr>
              <w:t>so</w:t>
            </w:r>
            <w:r w:rsidR="009D43D3" w:rsidRPr="009D43D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9D43D3">
              <w:rPr>
                <w:rFonts w:ascii="Calibri" w:hAnsi="Calibri"/>
                <w:sz w:val="20"/>
                <w:szCs w:val="20"/>
                <w:lang w:val="en-US"/>
              </w:rPr>
              <w:t>good</w:t>
            </w:r>
            <w:del w:id="80" w:author="OB" w:date="2014-01-02T23:18:00Z">
              <w:r w:rsidR="0082387B" w:rsidRPr="009D43D3" w:rsidDel="005E3228">
                <w:rPr>
                  <w:rFonts w:ascii="Calibri" w:hAnsi="Calibri"/>
                  <w:sz w:val="20"/>
                  <w:szCs w:val="20"/>
                  <w:lang w:val="en-US"/>
                </w:rPr>
                <w:delText xml:space="preserve"> </w:delText>
              </w:r>
            </w:del>
            <w:ins w:id="81" w:author="OB" w:date="2014-01-02T23:18:00Z">
              <w:r w:rsidR="005E3228">
                <w:rPr>
                  <w:rFonts w:ascii="Calibri" w:hAnsi="Calibri"/>
                  <w:sz w:val="20"/>
                  <w:szCs w:val="20"/>
                  <w:lang w:val="en-US"/>
                </w:rPr>
                <w:t>?</w:t>
              </w:r>
            </w:ins>
          </w:p>
        </w:tc>
      </w:tr>
    </w:tbl>
    <w:p w:rsidR="00164AEA" w:rsidRDefault="00164AEA" w:rsidP="005817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Calibri" w:hAnsi="Calibri"/>
        </w:rPr>
      </w:pPr>
    </w:p>
    <w:p w:rsidR="00C645CD" w:rsidRPr="00E634C1" w:rsidRDefault="009D43D3" w:rsidP="00C645CD">
      <w:pPr>
        <w:pStyle w:val="1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Additional information</w:t>
      </w:r>
      <w:r w:rsidR="00C645CD" w:rsidRPr="00E634C1">
        <w:rPr>
          <w:rFonts w:ascii="Calibri" w:hAnsi="Calibri"/>
          <w:b/>
          <w:sz w:val="24"/>
          <w:szCs w:val="24"/>
        </w:rPr>
        <w:t>:</w:t>
      </w:r>
    </w:p>
    <w:tbl>
      <w:tblPr>
        <w:tblW w:w="926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567"/>
      </w:tblGrid>
      <w:tr w:rsidR="00C645CD" w:rsidRPr="00290B92" w:rsidTr="0082387B">
        <w:trPr>
          <w:cantSplit/>
          <w:trHeight w:val="7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5CD" w:rsidRPr="009D43D3" w:rsidRDefault="009D43D3" w:rsidP="0082387B">
            <w:pPr>
              <w:pStyle w:val="1"/>
              <w:snapToGrid w:val="0"/>
              <w:spacing w:after="0" w:line="240" w:lineRule="auto"/>
              <w:ind w:left="142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What you really can do and what you never will do.</w:t>
            </w:r>
          </w:p>
          <w:p w:rsidR="00C645CD" w:rsidRPr="009D43D3" w:rsidRDefault="00C645CD" w:rsidP="0082387B">
            <w:pPr>
              <w:pStyle w:val="1"/>
              <w:spacing w:after="0" w:line="240" w:lineRule="auto"/>
              <w:ind w:left="142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5CD" w:rsidRPr="00290B92" w:rsidRDefault="00290B92" w:rsidP="00290B92">
            <w:pPr>
              <w:pStyle w:val="1"/>
              <w:snapToGrid w:val="0"/>
              <w:spacing w:after="0" w:line="240" w:lineRule="auto"/>
              <w:rPr>
                <w:rFonts w:ascii="Calibri" w:hAnsi="Calibri"/>
                <w:sz w:val="20"/>
                <w:lang w:val="en-US"/>
              </w:rPr>
            </w:pPr>
            <w:del w:id="82" w:author="OB" w:date="2014-01-02T23:19:00Z">
              <w:r w:rsidRPr="00290B92" w:rsidDel="009E1A22">
                <w:rPr>
                  <w:rFonts w:ascii="Calibri" w:hAnsi="Calibri"/>
                  <w:sz w:val="20"/>
                  <w:lang w:val="en-US"/>
                </w:rPr>
                <w:delText>Ready</w:delText>
              </w:r>
            </w:del>
            <w:ins w:id="83" w:author="OB" w:date="2014-01-02T23:19:00Z">
              <w:r w:rsidR="009E1A22">
                <w:rPr>
                  <w:rFonts w:ascii="Calibri" w:hAnsi="Calibri"/>
                  <w:sz w:val="20"/>
                  <w:lang w:val="en-US"/>
                </w:rPr>
                <w:t xml:space="preserve">Don’t be </w:t>
              </w:r>
              <w:proofErr w:type="gramStart"/>
              <w:r w:rsidR="009E1A22">
                <w:rPr>
                  <w:rFonts w:ascii="Calibri" w:hAnsi="Calibri"/>
                  <w:sz w:val="20"/>
                  <w:lang w:val="en-US"/>
                </w:rPr>
                <w:t>shy,</w:t>
              </w:r>
              <w:proofErr w:type="gramEnd"/>
              <w:r w:rsidR="009E1A22">
                <w:rPr>
                  <w:rFonts w:ascii="Calibri" w:hAnsi="Calibri"/>
                  <w:sz w:val="20"/>
                  <w:lang w:val="en-US"/>
                </w:rPr>
                <w:t xml:space="preserve"> open</w:t>
              </w:r>
            </w:ins>
            <w:r w:rsidRPr="00290B92">
              <w:rPr>
                <w:rFonts w:ascii="Calibri" w:hAnsi="Calibri"/>
                <w:sz w:val="20"/>
                <w:lang w:val="en-US"/>
              </w:rPr>
              <w:t xml:space="preserve"> your campaign to critique and self-irony and too risky experiments.</w:t>
            </w:r>
          </w:p>
        </w:tc>
      </w:tr>
    </w:tbl>
    <w:p w:rsidR="00C645CD" w:rsidRDefault="00C645CD" w:rsidP="00C645CD">
      <w:pPr>
        <w:pStyle w:val="a"/>
        <w:ind w:left="108"/>
      </w:pPr>
    </w:p>
    <w:p w:rsidR="00C645CD" w:rsidRPr="00930DE6" w:rsidRDefault="00C645CD" w:rsidP="005817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Calibri" w:hAnsi="Calibri"/>
        </w:rPr>
      </w:pPr>
    </w:p>
    <w:p w:rsidR="00164AEA" w:rsidRPr="00930DE6" w:rsidRDefault="00164AEA">
      <w:pPr>
        <w:pStyle w:val="FreeForm"/>
        <w:ind w:left="20"/>
        <w:rPr>
          <w:rFonts w:ascii="Calibri" w:hAnsi="Calibri"/>
          <w:sz w:val="24"/>
        </w:rPr>
      </w:pPr>
    </w:p>
    <w:p w:rsidR="00164AEA" w:rsidRPr="00930DE6" w:rsidRDefault="00164AEA">
      <w:pPr>
        <w:jc w:val="center"/>
        <w:rPr>
          <w:rFonts w:ascii="Calibri" w:hAnsi="Calibri"/>
        </w:rPr>
      </w:pPr>
    </w:p>
    <w:p w:rsidR="00164AEA" w:rsidRPr="00930DE6" w:rsidRDefault="00164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Calibri" w:hAnsi="Calibri"/>
          <w:sz w:val="16"/>
        </w:rPr>
      </w:pPr>
    </w:p>
    <w:p w:rsidR="00164AEA" w:rsidRPr="00930DE6" w:rsidRDefault="00164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Calibri" w:hAnsi="Calibri"/>
          <w:sz w:val="16"/>
        </w:rPr>
      </w:pPr>
    </w:p>
    <w:p w:rsidR="00164AEA" w:rsidRPr="00290B92" w:rsidRDefault="00164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Calibri" w:eastAsia="Times New Roman" w:hAnsi="Calibri"/>
          <w:color w:val="auto"/>
          <w:sz w:val="20"/>
          <w:lang w:val="en-US" w:eastAsia="en-GB" w:bidi="x-none"/>
        </w:rPr>
      </w:pPr>
    </w:p>
    <w:sectPr w:rsidR="00164AEA" w:rsidRPr="00290B9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00" w:rsidRDefault="00E67700" w:rsidP="00164AEA">
      <w:r>
        <w:separator/>
      </w:r>
    </w:p>
  </w:endnote>
  <w:endnote w:type="continuationSeparator" w:id="0">
    <w:p w:rsidR="00E67700" w:rsidRDefault="00E67700" w:rsidP="0016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46" w:rsidRDefault="00BC1C46">
    <w:pPr>
      <w:spacing w:after="200" w:line="276" w:lineRule="auto"/>
      <w:rPr>
        <w:rFonts w:eastAsia="Times New Roman"/>
        <w:color w:val="auto"/>
        <w:sz w:val="20"/>
        <w:lang w:val="en-GB" w:eastAsia="en-GB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46" w:rsidRDefault="00BC1C46">
    <w:pPr>
      <w:spacing w:after="200" w:line="276" w:lineRule="auto"/>
      <w:rPr>
        <w:rFonts w:eastAsia="Times New Roman"/>
        <w:color w:val="auto"/>
        <w:sz w:val="20"/>
        <w:lang w:val="en-GB" w:eastAsia="en-GB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00" w:rsidRDefault="00E67700" w:rsidP="00164AEA">
      <w:r>
        <w:separator/>
      </w:r>
    </w:p>
  </w:footnote>
  <w:footnote w:type="continuationSeparator" w:id="0">
    <w:p w:rsidR="00E67700" w:rsidRDefault="00E67700" w:rsidP="0016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46" w:rsidRDefault="00BC1C4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  <w:sz w:val="20"/>
        <w:lang w:val="en-GB" w:eastAsia="en-GB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46" w:rsidRDefault="00BC1C4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rFonts w:eastAsia="Times New Roman"/>
        <w:color w:val="auto"/>
        <w:sz w:val="20"/>
        <w:lang w:val="en-GB" w:eastAsia="en-GB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8E1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07C08"/>
    <w:multiLevelType w:val="hybridMultilevel"/>
    <w:tmpl w:val="215E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F3A05"/>
    <w:multiLevelType w:val="hybridMultilevel"/>
    <w:tmpl w:val="02CC961A"/>
    <w:lvl w:ilvl="0" w:tplc="04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88B"/>
    <w:rsid w:val="00100295"/>
    <w:rsid w:val="00102A01"/>
    <w:rsid w:val="0014621D"/>
    <w:rsid w:val="00164AEA"/>
    <w:rsid w:val="002427A5"/>
    <w:rsid w:val="002749F7"/>
    <w:rsid w:val="00290B92"/>
    <w:rsid w:val="00417565"/>
    <w:rsid w:val="005636DF"/>
    <w:rsid w:val="0058173F"/>
    <w:rsid w:val="005E3228"/>
    <w:rsid w:val="00630912"/>
    <w:rsid w:val="00687051"/>
    <w:rsid w:val="006B1E5A"/>
    <w:rsid w:val="00706EF5"/>
    <w:rsid w:val="00735996"/>
    <w:rsid w:val="007368A8"/>
    <w:rsid w:val="0076715E"/>
    <w:rsid w:val="007A7373"/>
    <w:rsid w:val="0082387B"/>
    <w:rsid w:val="00901BFC"/>
    <w:rsid w:val="0091088B"/>
    <w:rsid w:val="00930DE6"/>
    <w:rsid w:val="009D43D3"/>
    <w:rsid w:val="009E18C9"/>
    <w:rsid w:val="009E1A22"/>
    <w:rsid w:val="00A44E99"/>
    <w:rsid w:val="00A76DC0"/>
    <w:rsid w:val="00A96426"/>
    <w:rsid w:val="00AE79F1"/>
    <w:rsid w:val="00B8391F"/>
    <w:rsid w:val="00BC1C46"/>
    <w:rsid w:val="00C278B8"/>
    <w:rsid w:val="00C645CD"/>
    <w:rsid w:val="00D128A5"/>
    <w:rsid w:val="00D35A58"/>
    <w:rsid w:val="00D366DD"/>
    <w:rsid w:val="00E1773A"/>
    <w:rsid w:val="00E30995"/>
    <w:rsid w:val="00E3697C"/>
    <w:rsid w:val="00E634C1"/>
    <w:rsid w:val="00E67700"/>
    <w:rsid w:val="00EA439B"/>
    <w:rsid w:val="00F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ja-JP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GB" w:eastAsia="ru-RU"/>
    </w:rPr>
  </w:style>
  <w:style w:type="character" w:styleId="Hyperlink">
    <w:name w:val="Hyperlink"/>
    <w:locked/>
    <w:rsid w:val="007368A8"/>
    <w:rPr>
      <w:color w:val="0000FF"/>
      <w:u w:val="single"/>
    </w:rPr>
  </w:style>
  <w:style w:type="table" w:styleId="TableGrid">
    <w:name w:val="Table Grid"/>
    <w:basedOn w:val="TableNormal"/>
    <w:locked/>
    <w:rsid w:val="00736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5636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636DF"/>
    <w:rPr>
      <w:rFonts w:eastAsia="ヒラギノ角ゴ Pro W3"/>
      <w:color w:val="000000"/>
      <w:sz w:val="24"/>
      <w:szCs w:val="24"/>
      <w:lang w:val="ja-JP"/>
    </w:rPr>
  </w:style>
  <w:style w:type="paragraph" w:styleId="Footer">
    <w:name w:val="footer"/>
    <w:basedOn w:val="Normal"/>
    <w:link w:val="FooterChar"/>
    <w:locked/>
    <w:rsid w:val="005636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636DF"/>
    <w:rPr>
      <w:rFonts w:eastAsia="ヒラギノ角ゴ Pro W3"/>
      <w:color w:val="000000"/>
      <w:sz w:val="24"/>
      <w:szCs w:val="24"/>
      <w:lang w:val="ja-JP"/>
    </w:rPr>
  </w:style>
  <w:style w:type="paragraph" w:customStyle="1" w:styleId="1">
    <w:name w:val="Обычный1"/>
    <w:rsid w:val="00C645CD"/>
    <w:pPr>
      <w:spacing w:after="200" w:line="276" w:lineRule="auto"/>
    </w:pPr>
    <w:rPr>
      <w:rFonts w:ascii="Lucida Grande" w:eastAsia="ヒラギノ角ゴ Pro W3" w:hAnsi="Lucida Grande"/>
      <w:color w:val="000000"/>
      <w:kern w:val="1"/>
      <w:sz w:val="22"/>
      <w:lang w:val="ru-RU" w:eastAsia="hi-IN" w:bidi="hi-IN"/>
    </w:rPr>
  </w:style>
  <w:style w:type="paragraph" w:customStyle="1" w:styleId="a">
    <w:name w:val="Свободная форма"/>
    <w:rsid w:val="00C645CD"/>
    <w:rPr>
      <w:rFonts w:eastAsia="ヒラギノ角ゴ Pro W3"/>
      <w:color w:val="000000"/>
      <w:kern w:val="1"/>
      <w:lang w:val="en-GB" w:eastAsia="hi-IN" w:bidi="hi-IN"/>
    </w:rPr>
  </w:style>
  <w:style w:type="paragraph" w:styleId="BalloonText">
    <w:name w:val="Balloon Text"/>
    <w:basedOn w:val="Normal"/>
    <w:link w:val="BalloonTextChar"/>
    <w:locked/>
    <w:rsid w:val="005E3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228"/>
    <w:rPr>
      <w:rFonts w:ascii="Tahoma" w:eastAsia="ヒラギノ角ゴ Pro W3" w:hAnsi="Tahoma" w:cs="Tahoma"/>
      <w:color w:val="000000"/>
      <w:sz w:val="16"/>
      <w:szCs w:val="16"/>
      <w:lang w:val="ja-JP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tmedia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Links>
    <vt:vector size="6" baseType="variant"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http://www.partmedia.ru/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 Гиззатулин</dc:creator>
  <cp:keywords/>
  <cp:lastModifiedBy>OB</cp:lastModifiedBy>
  <cp:revision>2</cp:revision>
  <dcterms:created xsi:type="dcterms:W3CDTF">2014-01-02T23:19:00Z</dcterms:created>
  <dcterms:modified xsi:type="dcterms:W3CDTF">2014-01-02T23:19:00Z</dcterms:modified>
</cp:coreProperties>
</file>